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A10B" w14:textId="79A56211" w:rsidR="00383214" w:rsidRDefault="00383214" w:rsidP="00383214">
      <w:pPr>
        <w:pStyle w:val="Nadpis1"/>
      </w:pPr>
      <w:r>
        <w:t xml:space="preserve">Základní informace o zpracování osobních údajů </w:t>
      </w:r>
    </w:p>
    <w:p w14:paraId="01D0047B" w14:textId="77777777" w:rsidR="00D92D79" w:rsidRDefault="00383214">
      <w:r>
        <w:t xml:space="preserve"> </w:t>
      </w:r>
    </w:p>
    <w:p w14:paraId="2448A23A" w14:textId="249E0BD0" w:rsidR="00383214" w:rsidRDefault="00383214" w:rsidP="00383214">
      <w:r>
        <w:t xml:space="preserve">Informace je uveřejňována pro plnění povinnosti stanovené v článcích 12 až 14 </w:t>
      </w:r>
      <w:r w:rsidR="00333EFA">
        <w:t xml:space="preserve">Obecného </w:t>
      </w:r>
      <w:r>
        <w:t xml:space="preserve">nařízení </w:t>
      </w:r>
      <w:r w:rsidR="00333EFA">
        <w:t>o</w:t>
      </w:r>
      <w:r w:rsidR="00AE4402">
        <w:t> </w:t>
      </w:r>
      <w:r w:rsidR="00333EFA">
        <w:t>ochraně osobních údajů</w:t>
      </w:r>
      <w:r w:rsidR="00333EFA" w:rsidDel="00333EFA">
        <w:t xml:space="preserve"> </w:t>
      </w:r>
      <w:r w:rsidR="00333EFA">
        <w:t xml:space="preserve">č. </w:t>
      </w:r>
      <w:r>
        <w:t>2016/679</w:t>
      </w:r>
      <w:r w:rsidR="00333EFA">
        <w:t xml:space="preserve"> (</w:t>
      </w:r>
      <w:r>
        <w:t xml:space="preserve">dále </w:t>
      </w:r>
      <w:r w:rsidR="00333EFA">
        <w:t>jen „nařízení“).</w:t>
      </w:r>
    </w:p>
    <w:p w14:paraId="11843FC0" w14:textId="77777777" w:rsidR="00383214" w:rsidRDefault="00383214" w:rsidP="00383214">
      <w:r>
        <w:t>Tato informace může být doplňována a upřesňována bližšími informacemi zveřejněnými nebo poskytnutými ke specifickým zpracováním.</w:t>
      </w:r>
    </w:p>
    <w:p w14:paraId="198E6778" w14:textId="77777777" w:rsidR="00383214" w:rsidRDefault="00383214" w:rsidP="00383214"/>
    <w:p w14:paraId="07241B59" w14:textId="77777777" w:rsidR="00383214" w:rsidRDefault="00383214" w:rsidP="00383214">
      <w:pPr>
        <w:pStyle w:val="Nadpis2"/>
        <w:numPr>
          <w:ilvl w:val="0"/>
          <w:numId w:val="1"/>
        </w:numPr>
      </w:pPr>
      <w:r>
        <w:t>Obecné informace o správci a pověřenci pro ochranu osobních údajů</w:t>
      </w:r>
    </w:p>
    <w:p w14:paraId="0F39D404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Základní identifikační a kontaktní údaje správce</w:t>
      </w:r>
    </w:p>
    <w:p w14:paraId="38875726" w14:textId="621A307F" w:rsidR="00383214" w:rsidRDefault="00ED192E" w:rsidP="00B220AC">
      <w:pPr>
        <w:spacing w:after="0"/>
      </w:pPr>
      <w:r>
        <w:t>N</w:t>
      </w:r>
      <w:r w:rsidR="00786574">
        <w:t>ázev</w:t>
      </w:r>
      <w:r>
        <w:t xml:space="preserve">: </w:t>
      </w:r>
      <w:r w:rsidR="003B49C0">
        <w:t>Dětský diagnostický ústav, středisko výchovné péče, základní škola a školní jídelna</w:t>
      </w:r>
    </w:p>
    <w:p w14:paraId="3B272166" w14:textId="718A8E3B" w:rsidR="00383214" w:rsidRDefault="00ED192E" w:rsidP="00B220AC">
      <w:pPr>
        <w:spacing w:after="0"/>
      </w:pPr>
      <w:r>
        <w:t xml:space="preserve">Sídlo: </w:t>
      </w:r>
      <w:r w:rsidR="003B49C0">
        <w:t>Karlovarská 67, 323 00 Plzeň</w:t>
      </w:r>
    </w:p>
    <w:p w14:paraId="673922AA" w14:textId="6B7F5355" w:rsidR="00383214" w:rsidRDefault="00B220AC" w:rsidP="00B220AC">
      <w:pPr>
        <w:spacing w:after="0"/>
      </w:pPr>
      <w:r>
        <w:t xml:space="preserve">IČO: </w:t>
      </w:r>
      <w:r w:rsidR="003B49C0">
        <w:t>49778129</w:t>
      </w:r>
    </w:p>
    <w:p w14:paraId="15F3C115" w14:textId="790BA07B" w:rsidR="00383214" w:rsidRDefault="00383214" w:rsidP="00B220AC">
      <w:pPr>
        <w:spacing w:after="0"/>
      </w:pPr>
      <w:r>
        <w:t xml:space="preserve">Elektronická adresa: </w:t>
      </w:r>
      <w:r w:rsidR="003B49C0">
        <w:t>ddu</w:t>
      </w:r>
      <w:r w:rsidR="003B49C0">
        <w:rPr>
          <w:rFonts w:cstheme="minorHAnsi"/>
        </w:rPr>
        <w:t>@</w:t>
      </w:r>
      <w:r w:rsidR="003B49C0">
        <w:t>dduplzen.cz</w:t>
      </w:r>
    </w:p>
    <w:p w14:paraId="4342F6A1" w14:textId="4E188525" w:rsidR="00383214" w:rsidRDefault="00383214" w:rsidP="00383214">
      <w:r>
        <w:t xml:space="preserve">ID datové schránky: </w:t>
      </w:r>
      <w:r w:rsidR="003B49C0">
        <w:t>7d79tj8</w:t>
      </w:r>
    </w:p>
    <w:p w14:paraId="7AFC5A92" w14:textId="77777777" w:rsidR="00383214" w:rsidRDefault="00383214" w:rsidP="00383214">
      <w:bookmarkStart w:id="0" w:name="_GoBack"/>
      <w:bookmarkEnd w:id="0"/>
    </w:p>
    <w:p w14:paraId="3E2B9C4F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Kontaktní údaje pověřence pro ochranu osobních údajů</w:t>
      </w:r>
    </w:p>
    <w:p w14:paraId="1A5D33D6" w14:textId="24168297" w:rsidR="00786574" w:rsidRDefault="00666238" w:rsidP="00786574">
      <w:pPr>
        <w:spacing w:after="0"/>
      </w:pPr>
      <w:r>
        <w:t xml:space="preserve">Mgr. </w:t>
      </w:r>
      <w:r w:rsidR="00B75C5B">
        <w:t>Dagmar Součková Mikolášková</w:t>
      </w:r>
    </w:p>
    <w:p w14:paraId="2A18538C" w14:textId="77777777" w:rsidR="00383214" w:rsidRDefault="00383214" w:rsidP="002471ED">
      <w:pPr>
        <w:spacing w:after="0"/>
      </w:pPr>
      <w:r>
        <w:t>Ministerstvo školství, mládeže a tělovýchovy</w:t>
      </w:r>
    </w:p>
    <w:p w14:paraId="6B3B7458" w14:textId="77777777" w:rsidR="00383214" w:rsidRDefault="00383214" w:rsidP="00B220AC">
      <w:pPr>
        <w:spacing w:after="0"/>
      </w:pPr>
      <w:r>
        <w:t>Karmelitská 529/5</w:t>
      </w:r>
      <w:r w:rsidR="00B220AC">
        <w:t xml:space="preserve">, </w:t>
      </w:r>
      <w:r>
        <w:t>118 12  Praha 1</w:t>
      </w:r>
    </w:p>
    <w:p w14:paraId="62EB41F7" w14:textId="417C7498" w:rsidR="00383214" w:rsidRDefault="00383214" w:rsidP="00383214">
      <w:r>
        <w:t xml:space="preserve">Elektronická adresa: </w:t>
      </w:r>
      <w:hyperlink r:id="rId5" w:history="1">
        <w:r w:rsidR="00666238" w:rsidRPr="006D1238">
          <w:rPr>
            <w:rStyle w:val="Hypertextovodkaz"/>
          </w:rPr>
          <w:t>gdpr@msmt.cz</w:t>
        </w:r>
      </w:hyperlink>
      <w:r w:rsidR="00B75C5B">
        <w:rPr>
          <w:rStyle w:val="Hypertextovodkaz"/>
        </w:rPr>
        <w:t>, dagmar.souckovamikolaskova</w:t>
      </w:r>
      <w:r w:rsidR="00B75C5B">
        <w:rPr>
          <w:rStyle w:val="Hypertextovodkaz"/>
          <w:rFonts w:cstheme="minorHAnsi"/>
        </w:rPr>
        <w:t>@</w:t>
      </w:r>
      <w:r w:rsidR="00B75C5B">
        <w:rPr>
          <w:rStyle w:val="Hypertextovodkaz"/>
        </w:rPr>
        <w:t>msmt.cz</w:t>
      </w:r>
    </w:p>
    <w:p w14:paraId="6401E2FD" w14:textId="307841E2" w:rsidR="00666238" w:rsidRDefault="00666238" w:rsidP="00383214">
      <w:r>
        <w:t>Tel: 234 811</w:t>
      </w:r>
      <w:r w:rsidR="00B75C5B">
        <w:t> </w:t>
      </w:r>
      <w:r>
        <w:t>105</w:t>
      </w:r>
      <w:r w:rsidR="00B75C5B">
        <w:t>, 770 153 573</w:t>
      </w:r>
    </w:p>
    <w:p w14:paraId="764E8428" w14:textId="77777777" w:rsidR="00383214" w:rsidRDefault="00383214" w:rsidP="00383214"/>
    <w:p w14:paraId="3D30F428" w14:textId="77777777" w:rsidR="00383214" w:rsidRDefault="00383214" w:rsidP="00383214">
      <w:pPr>
        <w:pStyle w:val="Nadpis2"/>
        <w:numPr>
          <w:ilvl w:val="0"/>
          <w:numId w:val="1"/>
        </w:numPr>
      </w:pPr>
      <w:r>
        <w:t>Informace o základních právech subjektů údajů</w:t>
      </w:r>
    </w:p>
    <w:p w14:paraId="3A20BA29" w14:textId="3ECA55C3" w:rsidR="00AE4402" w:rsidRDefault="00383214" w:rsidP="00383214">
      <w:r>
        <w:t>Subjekt údajů (tj. fyzická osoba, k níž se osobní údaje vztahují) má právo požadovat od</w:t>
      </w:r>
      <w:r w:rsidR="00786574">
        <w:t xml:space="preserve"> správce osobních údajů</w:t>
      </w:r>
      <w:r w:rsidR="00AE4402">
        <w:t>:</w:t>
      </w:r>
      <w:r>
        <w:t xml:space="preserve"> </w:t>
      </w:r>
    </w:p>
    <w:p w14:paraId="66E3773F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přístup k osobním údajům, které se jej týkají, podle článku 15 </w:t>
      </w:r>
      <w:r w:rsidR="00333EFA">
        <w:t>nařízení</w:t>
      </w:r>
      <w:r>
        <w:t xml:space="preserve">, </w:t>
      </w:r>
    </w:p>
    <w:p w14:paraId="333CAC2E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opravu </w:t>
      </w:r>
      <w:r w:rsidR="00AE4402">
        <w:t xml:space="preserve">osobních údajů </w:t>
      </w:r>
      <w:r>
        <w:t xml:space="preserve">podle článku 16 </w:t>
      </w:r>
      <w:r w:rsidR="00333EFA">
        <w:t>nařízení</w:t>
      </w:r>
      <w:r>
        <w:t xml:space="preserve">, </w:t>
      </w:r>
    </w:p>
    <w:p w14:paraId="674FE118" w14:textId="4108AE9A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výmaz </w:t>
      </w:r>
      <w:r w:rsidR="00AE4402">
        <w:t xml:space="preserve">osobních údajů </w:t>
      </w:r>
      <w:r>
        <w:t xml:space="preserve">podle článku 17 </w:t>
      </w:r>
      <w:r w:rsidR="00333EFA">
        <w:t>nařízení</w:t>
      </w:r>
      <w:r w:rsidR="00AE4402">
        <w:t>,</w:t>
      </w:r>
      <w:r w:rsidR="00333EFA">
        <w:t xml:space="preserve"> </w:t>
      </w:r>
      <w:r w:rsidR="00786574">
        <w:t>nebo</w:t>
      </w:r>
    </w:p>
    <w:p w14:paraId="62F9A1BC" w14:textId="3D4C27BE" w:rsidR="00786574" w:rsidRDefault="00383214" w:rsidP="00AE4402">
      <w:pPr>
        <w:pStyle w:val="Odstavecseseznamem"/>
        <w:numPr>
          <w:ilvl w:val="0"/>
          <w:numId w:val="11"/>
        </w:numPr>
      </w:pPr>
      <w:r>
        <w:t xml:space="preserve">omezení zpracování </w:t>
      </w:r>
      <w:r w:rsidR="00AE4402">
        <w:t xml:space="preserve">osobních údajů </w:t>
      </w:r>
      <w:r>
        <w:t xml:space="preserve">podle článku 18 </w:t>
      </w:r>
      <w:r w:rsidR="00333EFA">
        <w:t>nařízení</w:t>
      </w:r>
      <w:r w:rsidR="00786574">
        <w:t xml:space="preserve">. </w:t>
      </w:r>
    </w:p>
    <w:p w14:paraId="79FB8A25" w14:textId="5E417CCE" w:rsidR="00B220AC" w:rsidRDefault="00383214" w:rsidP="00383214">
      <w:r>
        <w:t xml:space="preserve">Je-li zpracování založeno na souhlasu subjektu údajů nebo na plnění smlouvy se subjektem údajů, má subjekt údajů právo požadovat též </w:t>
      </w:r>
      <w:r w:rsidR="00AE4402">
        <w:t>přenos</w:t>
      </w:r>
      <w:r>
        <w:t xml:space="preserve"> automaticky zpracovávaných osobních údajů podle článku 20 </w:t>
      </w:r>
      <w:r w:rsidR="00333EFA">
        <w:t>nařízení</w:t>
      </w:r>
      <w:r>
        <w:t xml:space="preserve">. </w:t>
      </w:r>
    </w:p>
    <w:p w14:paraId="41EFA0E8" w14:textId="45E73825" w:rsidR="00383214" w:rsidRDefault="00383214" w:rsidP="00383214">
      <w:r>
        <w:t xml:space="preserve">Je-li zpracování založeno na plnění úkolu ve veřejném zájmu, výkonu veřejné moci nebo plnění oprávněných zájmů správce nebo třetí osoby, má subjekt údajů právo vznést námitku proti zpracování podle článku 21 </w:t>
      </w:r>
      <w:r w:rsidR="00333EFA">
        <w:t>nařízení</w:t>
      </w:r>
      <w:r>
        <w:t>.</w:t>
      </w:r>
    </w:p>
    <w:p w14:paraId="0CC96C42" w14:textId="3E6C4514" w:rsidR="008D2303" w:rsidRDefault="008D2303" w:rsidP="008D2303">
      <w:r>
        <w:t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Totožnost je prokázána v případech, kdy je žádost doručena</w:t>
      </w:r>
      <w:r w:rsidR="003C31C6">
        <w:t xml:space="preserve"> některým z následujících způsobů</w:t>
      </w:r>
      <w:r>
        <w:t>:</w:t>
      </w:r>
      <w:r>
        <w:tab/>
      </w:r>
    </w:p>
    <w:p w14:paraId="264AE9A2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osobně, kdy je totožnost ověřena podle průkazu totožnosti,</w:t>
      </w:r>
    </w:p>
    <w:p w14:paraId="22F1B489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v listinné podobě s úředně ověřeným podpisem,</w:t>
      </w:r>
    </w:p>
    <w:p w14:paraId="66A46F49" w14:textId="3A4E9D7F" w:rsidR="003C31C6" w:rsidRDefault="008D2303" w:rsidP="003C31C6">
      <w:pPr>
        <w:pStyle w:val="Odstavecseseznamem"/>
        <w:numPr>
          <w:ilvl w:val="0"/>
          <w:numId w:val="11"/>
        </w:numPr>
      </w:pPr>
      <w:r>
        <w:t>v elektronické podobě e-mailem s elektronickým podpisem,</w:t>
      </w:r>
      <w:r w:rsidR="003C31C6">
        <w:t xml:space="preserve"> nebo</w:t>
      </w:r>
    </w:p>
    <w:p w14:paraId="5261CB84" w14:textId="43D1E755" w:rsidR="008D2303" w:rsidRDefault="008D2303" w:rsidP="003C31C6">
      <w:pPr>
        <w:pStyle w:val="Odstavecseseznamem"/>
        <w:numPr>
          <w:ilvl w:val="0"/>
          <w:numId w:val="11"/>
        </w:numPr>
      </w:pPr>
      <w:r>
        <w:t>v elektronické podobě prostřednictvím informačního systému datových schránek.</w:t>
      </w:r>
    </w:p>
    <w:p w14:paraId="20FCBAAD" w14:textId="15C8F814" w:rsidR="00383214" w:rsidRDefault="00383214" w:rsidP="00383214">
      <w:r>
        <w:lastRenderedPageBreak/>
        <w:t xml:space="preserve">Pokud se subjekt údajů domnívá, že zpracováním jeho osobních údajů </w:t>
      </w:r>
      <w:r w:rsidR="00786574">
        <w:t xml:space="preserve">správcem </w:t>
      </w:r>
      <w:r>
        <w:t xml:space="preserve">je porušeno </w:t>
      </w:r>
      <w:r w:rsidR="0014600A">
        <w:t xml:space="preserve">nařízení </w:t>
      </w:r>
      <w:r>
        <w:t xml:space="preserve">nebo </w:t>
      </w:r>
      <w:r w:rsidR="00AE4402">
        <w:t xml:space="preserve">jiné </w:t>
      </w:r>
      <w:r>
        <w:t xml:space="preserve">povinnosti </w:t>
      </w:r>
      <w:r w:rsidR="00AE4402">
        <w:t xml:space="preserve">se vztahem </w:t>
      </w:r>
      <w:r>
        <w:t>k</w:t>
      </w:r>
      <w:r w:rsidR="00B220AC">
        <w:t> </w:t>
      </w:r>
      <w:r>
        <w:t xml:space="preserve">ochraně osobních údajů stanovené </w:t>
      </w:r>
      <w:r w:rsidR="00786574">
        <w:t>právním předpisem</w:t>
      </w:r>
      <w:r>
        <w:t>, má právo podat stížnost k Úřadu pro ochranu osobních údajů:</w:t>
      </w:r>
    </w:p>
    <w:p w14:paraId="1A9242E3" w14:textId="77777777" w:rsidR="00383214" w:rsidRDefault="00383214" w:rsidP="00B220AC">
      <w:pPr>
        <w:spacing w:after="0"/>
      </w:pPr>
      <w:r>
        <w:t>Úřad pro ochranu osobních údajů</w:t>
      </w:r>
    </w:p>
    <w:p w14:paraId="781CAF3D" w14:textId="77777777" w:rsidR="00383214" w:rsidRDefault="00383214" w:rsidP="00B220AC">
      <w:pPr>
        <w:spacing w:after="0"/>
      </w:pPr>
      <w:r>
        <w:t>Pplk. Sochora 27</w:t>
      </w:r>
      <w:r w:rsidR="00B220AC">
        <w:t xml:space="preserve">, </w:t>
      </w:r>
      <w:r>
        <w:t>170 00 Praha 7</w:t>
      </w:r>
    </w:p>
    <w:p w14:paraId="7F7BC0E0" w14:textId="77777777" w:rsidR="00B220AC" w:rsidRPr="00383214" w:rsidRDefault="00B220AC" w:rsidP="00B220AC">
      <w:pPr>
        <w:spacing w:after="0"/>
      </w:pPr>
      <w:r>
        <w:t>IČO: 70837627</w:t>
      </w:r>
    </w:p>
    <w:p w14:paraId="49A34C2F" w14:textId="77777777" w:rsidR="00383214" w:rsidRDefault="00383214" w:rsidP="00B220AC">
      <w:pPr>
        <w:spacing w:after="0"/>
      </w:pPr>
      <w:r>
        <w:t>E-mail: posta@uoou.cz</w:t>
      </w:r>
    </w:p>
    <w:p w14:paraId="18AE75D4" w14:textId="77777777" w:rsidR="00383214" w:rsidRDefault="00383214" w:rsidP="00383214">
      <w:r>
        <w:t>ID datové schránky:</w:t>
      </w:r>
      <w:r w:rsidR="00B220AC">
        <w:t xml:space="preserve"> </w:t>
      </w:r>
      <w:r>
        <w:t>qkbaa2n</w:t>
      </w:r>
    </w:p>
    <w:p w14:paraId="77EAF5D1" w14:textId="77777777" w:rsidR="00B220AC" w:rsidRDefault="00B220AC"/>
    <w:p w14:paraId="0BE54EC9" w14:textId="219431A3" w:rsidR="005111A7" w:rsidRDefault="005111A7" w:rsidP="005111A7">
      <w:pPr>
        <w:pStyle w:val="Nadpis2"/>
        <w:numPr>
          <w:ilvl w:val="0"/>
          <w:numId w:val="1"/>
        </w:numPr>
      </w:pPr>
      <w:r w:rsidRPr="005111A7">
        <w:t xml:space="preserve">Zpracování osobních údajů pro plnění úkolů </w:t>
      </w:r>
      <w:r w:rsidR="00811C02">
        <w:t>a poslání správce osobních údajů</w:t>
      </w:r>
    </w:p>
    <w:p w14:paraId="770C323C" w14:textId="615DDDE6" w:rsidR="002471ED" w:rsidRDefault="00811C02" w:rsidP="002471ED">
      <w:r>
        <w:t xml:space="preserve">Správce </w:t>
      </w:r>
      <w:r w:rsidR="002471ED">
        <w:t xml:space="preserve">zpracovává osobní údaje pro plnění úkolů stanovených mu zákony, </w:t>
      </w:r>
      <w:r w:rsidR="00C91511">
        <w:t xml:space="preserve">nebo </w:t>
      </w:r>
      <w:r w:rsidR="002471ED">
        <w:t>v</w:t>
      </w:r>
      <w:r>
        <w:t> </w:t>
      </w:r>
      <w:r w:rsidR="002471ED">
        <w:t xml:space="preserve">případech, kdy tak stanoví </w:t>
      </w:r>
      <w:r w:rsidR="00C91511">
        <w:t xml:space="preserve">právní předpis, </w:t>
      </w:r>
      <w:r w:rsidR="002471ED">
        <w:t xml:space="preserve">nebo pokud je to třeba k uplatnění práv a plnění povinností vyplývajících pro </w:t>
      </w:r>
      <w:r>
        <w:t>správce</w:t>
      </w:r>
      <w:r w:rsidR="002471ED">
        <w:t xml:space="preserve"> </w:t>
      </w:r>
      <w:r>
        <w:t>z právních předpisů</w:t>
      </w:r>
      <w:r w:rsidR="002471ED">
        <w:t xml:space="preserve">. Při tomto zpracování nedochází k automatizovanému rozhodování ve smyslu článku 22 </w:t>
      </w:r>
      <w:r w:rsidR="00260A8E">
        <w:t>nařízení</w:t>
      </w:r>
      <w:r w:rsidR="002471ED">
        <w:t>.</w:t>
      </w:r>
    </w:p>
    <w:p w14:paraId="29F010FF" w14:textId="17B0A4BB" w:rsidR="002471ED" w:rsidRDefault="002471ED" w:rsidP="002471ED">
      <w:r>
        <w:t xml:space="preserve">Zpracování se provádí zejména </w:t>
      </w:r>
      <w:r w:rsidR="00CD7031">
        <w:t xml:space="preserve">v jednotlivých agendách </w:t>
      </w:r>
      <w:r>
        <w:t xml:space="preserve">v rozsahu upraveném </w:t>
      </w:r>
      <w:r w:rsidR="00CD7031">
        <w:t>níže uvedenými</w:t>
      </w:r>
      <w:r>
        <w:t xml:space="preserve"> </w:t>
      </w:r>
      <w:r w:rsidR="00AE4402">
        <w:t>právními předpisy</w:t>
      </w:r>
      <w:r w:rsidR="00CD7031">
        <w:t>.</w:t>
      </w:r>
    </w:p>
    <w:p w14:paraId="0AA07029" w14:textId="35338847" w:rsidR="00AA7ACF" w:rsidRDefault="003B501F" w:rsidP="003B501F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109/2002 Sb.</w:t>
      </w:r>
      <w:r>
        <w:t xml:space="preserve">, </w:t>
      </w:r>
      <w:r w:rsidRPr="003B501F">
        <w:t>o výkonu ústavní výchovy nebo ochranné výchovy ve školských zařízeních a</w:t>
      </w:r>
      <w:r>
        <w:t> </w:t>
      </w:r>
      <w:r w:rsidRPr="003B501F">
        <w:t>o</w:t>
      </w:r>
      <w:r>
        <w:t> </w:t>
      </w:r>
      <w:r w:rsidRPr="003B501F">
        <w:t>preventivně výchovné péči ve školských zařízeních a o změně dalších zákonů</w:t>
      </w:r>
      <w:r>
        <w:t>, ve znění pozdějších předpisů</w:t>
      </w:r>
    </w:p>
    <w:p w14:paraId="1F64F729" w14:textId="01DF589F" w:rsidR="0014600A" w:rsidRDefault="003B501F" w:rsidP="00AA7ACF">
      <w:pPr>
        <w:pStyle w:val="Odstavecseseznamem"/>
        <w:numPr>
          <w:ilvl w:val="0"/>
          <w:numId w:val="9"/>
        </w:numPr>
      </w:pPr>
      <w:r>
        <w:t xml:space="preserve">Zákon č. </w:t>
      </w:r>
      <w:r w:rsidR="0014600A">
        <w:t>500/2004 Sb., správní řád, ve znění pozdějších předpisů</w:t>
      </w:r>
    </w:p>
    <w:p w14:paraId="47FB9482" w14:textId="2661A1DD" w:rsidR="00CD7031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561/2004 Sb.</w:t>
      </w:r>
      <w:r w:rsidR="00330E16">
        <w:t xml:space="preserve">, </w:t>
      </w:r>
      <w:r w:rsidR="00A13397" w:rsidRPr="00A13397">
        <w:t>o předškolním, základním, středním, vyšším odborném a jiném vzdělávání</w:t>
      </w:r>
      <w:r w:rsidR="00A13397">
        <w:t xml:space="preserve"> (</w:t>
      </w:r>
      <w:r w:rsidR="00330E16">
        <w:t>školský zákon</w:t>
      </w:r>
      <w:r w:rsidR="00A13397">
        <w:t>)</w:t>
      </w:r>
      <w:r w:rsidR="00330E16">
        <w:t>, ve znění pozdějších předpisů</w:t>
      </w:r>
    </w:p>
    <w:p w14:paraId="197D213C" w14:textId="4D28207B" w:rsidR="00AA7ACF" w:rsidRDefault="003B501F" w:rsidP="00330E16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563/2004 Sb.</w:t>
      </w:r>
      <w:r w:rsidR="00330E16">
        <w:t xml:space="preserve">, </w:t>
      </w:r>
      <w:r w:rsidR="00330E16" w:rsidRPr="00330E16">
        <w:t>o pedagogických pracovnících a o změně některých zákonů</w:t>
      </w:r>
      <w:r w:rsidR="00330E16">
        <w:t>, ve znění pozdějších předpisů</w:t>
      </w:r>
    </w:p>
    <w:p w14:paraId="7070C4C0" w14:textId="58A33554" w:rsidR="00AA7ACF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179/2006 Sb.</w:t>
      </w:r>
      <w:r w:rsidR="00330E16">
        <w:t xml:space="preserve">, </w:t>
      </w:r>
      <w:r w:rsidR="00A13397" w:rsidRPr="00A13397">
        <w:t>o ověřování a uznávání výsledků dalšího vzdělávání a o změně některých zákonů</w:t>
      </w:r>
      <w:r w:rsidR="00A13397">
        <w:t xml:space="preserve"> (zákon </w:t>
      </w:r>
      <w:r w:rsidR="00330E16">
        <w:t xml:space="preserve">o </w:t>
      </w:r>
      <w:r w:rsidR="00330E16" w:rsidRPr="0014600A">
        <w:t>uznáv</w:t>
      </w:r>
      <w:r w:rsidR="00330E16">
        <w:t>ání výsledků dalšího vzdělávání</w:t>
      </w:r>
      <w:r w:rsidR="00A13397">
        <w:t>)</w:t>
      </w:r>
      <w:r w:rsidR="00330E16">
        <w:t>, ve znění pozdějších předpisů</w:t>
      </w:r>
    </w:p>
    <w:p w14:paraId="3138DE4E" w14:textId="66F3DBEA" w:rsidR="00AA7ACF" w:rsidRPr="00000F6D" w:rsidRDefault="00903500" w:rsidP="00000F6D">
      <w:r>
        <w:t>Jedná se</w:t>
      </w:r>
      <w:r w:rsidR="007D7EF5">
        <w:t xml:space="preserve"> zejména</w:t>
      </w:r>
      <w:r>
        <w:t xml:space="preserve"> o agendy</w:t>
      </w:r>
      <w:r w:rsidR="003C31C6">
        <w:t>: evidence ve školní matrice a v evidenčních listech dítěte, bezpečnost a ochrana zdraví, přijímání do vzdělávání nebo do péče, průběh školního vzdělávání nebo péče, ukončování vzdělávání nebo péče, zájmové vzdělávání</w:t>
      </w:r>
      <w:r w:rsidR="00000F6D">
        <w:t>.</w:t>
      </w:r>
    </w:p>
    <w:p w14:paraId="6DB5272E" w14:textId="21E4FB61" w:rsidR="00903500" w:rsidRDefault="00903500" w:rsidP="00AA7ACF">
      <w:r>
        <w:t xml:space="preserve">Mezi zpracovávané údaje patří zejména údaje o </w:t>
      </w:r>
      <w:r w:rsidR="00000F6D">
        <w:t>žácích a jejich zákonných zástupc</w:t>
      </w:r>
      <w:r w:rsidR="00AE4402">
        <w:t>ích</w:t>
      </w:r>
      <w:r w:rsidR="00000F6D">
        <w:t xml:space="preserve">, </w:t>
      </w:r>
      <w:r>
        <w:t xml:space="preserve">a to identifikační </w:t>
      </w:r>
      <w:r w:rsidR="00000F6D">
        <w:t xml:space="preserve">údaje </w:t>
      </w:r>
      <w:r>
        <w:t>(</w:t>
      </w:r>
      <w:r w:rsidR="00D05A49">
        <w:t>tj. údaje</w:t>
      </w:r>
      <w:r w:rsidR="003D0F7C">
        <w:t xml:space="preserve"> sloužící</w:t>
      </w:r>
      <w:r w:rsidR="00D05A49">
        <w:t xml:space="preserve"> k jednoznačné identifikaci fyzické osoby – </w:t>
      </w:r>
      <w:r>
        <w:t>jméno a</w:t>
      </w:r>
      <w:r w:rsidR="00AE4402">
        <w:t> </w:t>
      </w:r>
      <w:r>
        <w:t>příjmení, datum a místo narození, rodné číslo</w:t>
      </w:r>
      <w:r w:rsidR="00000F6D">
        <w:t>, státní příslušnost</w:t>
      </w:r>
      <w:r>
        <w:t>), adresní údaje (</w:t>
      </w:r>
      <w:r w:rsidR="00D05A49">
        <w:t xml:space="preserve">tj. údaje sloužící ke stanovení místa pobytu a ke kontaktování fyzické osoby – </w:t>
      </w:r>
      <w:r>
        <w:t>adresa bydliště</w:t>
      </w:r>
      <w:r w:rsidR="00D05A49">
        <w:t xml:space="preserve"> nebo pobytu</w:t>
      </w:r>
      <w:r>
        <w:t>, kontaktní údaje)</w:t>
      </w:r>
      <w:r w:rsidR="003C31C6">
        <w:t xml:space="preserve"> a doplňující údaje (např. zdravotní pojišťovna dítěte, údaje o osobě určené k vyzvedávání dítěte apod.)</w:t>
      </w:r>
      <w:r w:rsidR="00000F6D">
        <w:t>. V některých případech se provádí i zpracování zvláštních kategorií osobních údajů (</w:t>
      </w:r>
      <w:r w:rsidR="00AE4402">
        <w:t xml:space="preserve">zejména o </w:t>
      </w:r>
      <w:r w:rsidR="00000F6D">
        <w:t>zdravotní</w:t>
      </w:r>
      <w:r w:rsidR="00AE4402">
        <w:t>m</w:t>
      </w:r>
      <w:r w:rsidR="00000F6D">
        <w:t xml:space="preserve"> stav</w:t>
      </w:r>
      <w:r w:rsidR="00AE4402">
        <w:t>u</w:t>
      </w:r>
      <w:r w:rsidR="00000F6D">
        <w:t xml:space="preserve"> dětí).</w:t>
      </w:r>
    </w:p>
    <w:p w14:paraId="54F1DB7A" w14:textId="45767943" w:rsidR="00837F62" w:rsidRDefault="00837F62" w:rsidP="00AA7ACF">
      <w:r>
        <w:t xml:space="preserve">Příjemcem těchto osobních údajů je zejména Ministerstvo školství, mládeže a tělovýchovy, případně jiné subjekty </w:t>
      </w:r>
      <w:r w:rsidR="003C31C6">
        <w:t>na základě</w:t>
      </w:r>
      <w:r>
        <w:t xml:space="preserve"> zmocnění uděleného v právních předpisech.</w:t>
      </w:r>
    </w:p>
    <w:p w14:paraId="75CBFC1B" w14:textId="77777777" w:rsidR="00DE16EB" w:rsidRDefault="00DE16EB" w:rsidP="002471ED"/>
    <w:p w14:paraId="2D939FCE" w14:textId="5EEDCF7E" w:rsidR="00DE16EB" w:rsidRDefault="00DE16EB" w:rsidP="00DE16EB">
      <w:pPr>
        <w:pStyle w:val="Nadpis2"/>
        <w:numPr>
          <w:ilvl w:val="0"/>
          <w:numId w:val="1"/>
        </w:numPr>
      </w:pPr>
      <w:r w:rsidRPr="00DE16EB">
        <w:t xml:space="preserve">Zpracování osobních údajů v oblasti zajištění činnosti </w:t>
      </w:r>
      <w:r w:rsidR="00837F62">
        <w:t>správce</w:t>
      </w:r>
      <w:r w:rsidRPr="00DE16EB">
        <w:t xml:space="preserve"> </w:t>
      </w:r>
    </w:p>
    <w:p w14:paraId="13666F64" w14:textId="660A7EAD" w:rsidR="00D65D04" w:rsidRDefault="00837F62" w:rsidP="00D65D04">
      <w:r>
        <w:t>Správce</w:t>
      </w:r>
      <w:r w:rsidR="00D65D04">
        <w:t xml:space="preserve"> zpracovává osobní údaje pro plnění úkolů stanovených mu </w:t>
      </w:r>
      <w:r w:rsidR="008454A9">
        <w:t>právními předpisy</w:t>
      </w:r>
      <w:r w:rsidR="00D65D04">
        <w:t xml:space="preserve">, </w:t>
      </w:r>
      <w:r w:rsidR="006A031F">
        <w:t xml:space="preserve">nebo </w:t>
      </w:r>
      <w:r w:rsidR="00D65D04">
        <w:t>v</w:t>
      </w:r>
      <w:r w:rsidR="006A031F">
        <w:t> </w:t>
      </w:r>
      <w:r w:rsidR="00D65D04">
        <w:t xml:space="preserve">případech, kdy tak </w:t>
      </w:r>
      <w:r w:rsidR="006A031F">
        <w:t>stanoví</w:t>
      </w:r>
      <w:r w:rsidR="00D65D04">
        <w:t xml:space="preserve"> </w:t>
      </w:r>
      <w:r w:rsidR="008454A9">
        <w:t>právní předpis</w:t>
      </w:r>
      <w:r w:rsidR="00D65D04">
        <w:t xml:space="preserve">, </w:t>
      </w:r>
      <w:r w:rsidR="006A031F">
        <w:t xml:space="preserve">nebo </w:t>
      </w:r>
      <w:r w:rsidR="00D65D04">
        <w:t>pokud je to třeba k uplatnění práv a</w:t>
      </w:r>
      <w:r w:rsidR="008454A9">
        <w:t> </w:t>
      </w:r>
      <w:r w:rsidR="00D65D04">
        <w:t xml:space="preserve">plnění povinností vyplývajících pro </w:t>
      </w:r>
      <w:r>
        <w:t>správce</w:t>
      </w:r>
      <w:r w:rsidR="00D65D04">
        <w:t xml:space="preserve"> z</w:t>
      </w:r>
      <w:r w:rsidR="008454A9">
        <w:t> právních předpisů nebo ze smluv</w:t>
      </w:r>
      <w:r w:rsidR="00D65D04">
        <w:t>, nebo pokud je to třeba k</w:t>
      </w:r>
      <w:r w:rsidR="00B07DAA">
        <w:t> </w:t>
      </w:r>
      <w:r w:rsidR="00D65D04">
        <w:t xml:space="preserve">ochraně oprávněných zájmů </w:t>
      </w:r>
      <w:r>
        <w:t>správce</w:t>
      </w:r>
      <w:r w:rsidR="000205B2">
        <w:t xml:space="preserve"> </w:t>
      </w:r>
      <w:r w:rsidR="00D65D04">
        <w:t>nebo třetích osob. Při tomto zpracování nedochází k</w:t>
      </w:r>
      <w:r w:rsidR="006A031F">
        <w:t> </w:t>
      </w:r>
      <w:r w:rsidR="00D65D04">
        <w:t xml:space="preserve">automatizovanému rozhodování ve smyslu článku 22 </w:t>
      </w:r>
      <w:r w:rsidR="0092148B">
        <w:t>nařízení</w:t>
      </w:r>
      <w:r w:rsidR="00D65D04">
        <w:t>.</w:t>
      </w:r>
    </w:p>
    <w:p w14:paraId="1B00CA61" w14:textId="77777777" w:rsidR="005D6AFF" w:rsidRDefault="005D6AFF" w:rsidP="00D65D04">
      <w:pPr>
        <w:rPr>
          <w:ins w:id="1" w:author="Sychra Luboš" w:date="2018-07-02T16:12:00Z"/>
        </w:rPr>
        <w:sectPr w:rsidR="005D6AFF" w:rsidSect="00AE4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CC02BA" w14:textId="261BFE8A" w:rsidR="00D65D04" w:rsidRPr="00D65D04" w:rsidRDefault="00D65D04" w:rsidP="00D65D04">
      <w:r>
        <w:t>Zpracování se provádí zejména v rozsahu upraveném těmito zákony</w:t>
      </w:r>
      <w:r w:rsidR="00FC42E7">
        <w:t>:</w:t>
      </w:r>
    </w:p>
    <w:p w14:paraId="3C918AA3" w14:textId="77777777" w:rsidR="00FC42E7" w:rsidRDefault="00FC42E7" w:rsidP="000205B2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3DB03" w14:textId="080C855F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141/1961 Sb.</w:t>
      </w:r>
      <w:r>
        <w:t>, trestní řád, ve znění pozdějších předpisů</w:t>
      </w:r>
    </w:p>
    <w:p w14:paraId="36806CBA" w14:textId="07567C9E" w:rsidR="000205B2" w:rsidRDefault="00405047" w:rsidP="000205B2">
      <w:pPr>
        <w:pStyle w:val="Odstavecseseznamem"/>
        <w:numPr>
          <w:ilvl w:val="0"/>
          <w:numId w:val="7"/>
        </w:numPr>
      </w:pPr>
      <w:r>
        <w:lastRenderedPageBreak/>
        <w:t xml:space="preserve">Zákon č. </w:t>
      </w:r>
      <w:r w:rsidR="000205B2">
        <w:t>133/1985 Sb.</w:t>
      </w:r>
      <w:r>
        <w:t>, o požární ochraně, ve znění pozdějších předpisů</w:t>
      </w:r>
    </w:p>
    <w:p w14:paraId="77D7E96B" w14:textId="05180A16" w:rsidR="00D65D04" w:rsidRDefault="00405047" w:rsidP="00D65D04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85/1990 Sb.</w:t>
      </w:r>
      <w:r>
        <w:t>, o právu petičním</w:t>
      </w:r>
    </w:p>
    <w:p w14:paraId="3122A382" w14:textId="4A67976C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563/1991 Sb.</w:t>
      </w:r>
      <w:r>
        <w:t>, o účetnictví, ve znění pozdějších předpisů</w:t>
      </w:r>
    </w:p>
    <w:p w14:paraId="588A3D89" w14:textId="0647A392" w:rsidR="00405047" w:rsidRDefault="00405047" w:rsidP="00405047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106/1999 Sb.</w:t>
      </w:r>
      <w:r>
        <w:t xml:space="preserve">, </w:t>
      </w:r>
      <w:r w:rsidRPr="00405047">
        <w:t>o svobodném přístupu k</w:t>
      </w:r>
      <w:r>
        <w:t> </w:t>
      </w:r>
      <w:r w:rsidRPr="00405047">
        <w:t>informacím</w:t>
      </w:r>
      <w:r>
        <w:t>, ve znění pozdějších předpisů</w:t>
      </w:r>
    </w:p>
    <w:p w14:paraId="41492720" w14:textId="77777777" w:rsidR="00A13397" w:rsidRDefault="00A13397" w:rsidP="00A13397">
      <w:pPr>
        <w:pStyle w:val="Odstavecseseznamem"/>
        <w:numPr>
          <w:ilvl w:val="0"/>
          <w:numId w:val="7"/>
        </w:numPr>
      </w:pPr>
      <w:r>
        <w:t xml:space="preserve">Zákon č. 218/2000 Sb., o </w:t>
      </w:r>
      <w:r w:rsidRPr="00A13397">
        <w:t xml:space="preserve"> rozpočtových pravidlech a o změně některých souvisejících zákonů</w:t>
      </w:r>
      <w:r>
        <w:t xml:space="preserve"> (rozpočtová pravidla), ve znění pozdějších předpisů</w:t>
      </w:r>
    </w:p>
    <w:p w14:paraId="4D072129" w14:textId="6F7BADEB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219/2000 Sb.</w:t>
      </w:r>
      <w:r>
        <w:t xml:space="preserve">, </w:t>
      </w:r>
      <w:r w:rsidRPr="00405047">
        <w:t>o majetku České republiky a jejím vystupování v právních vztazích</w:t>
      </w:r>
      <w:r>
        <w:t>, ve znění pozdějších předpisů</w:t>
      </w:r>
    </w:p>
    <w:p w14:paraId="25901297" w14:textId="430B2376" w:rsidR="000205B2" w:rsidRDefault="00405047" w:rsidP="00A1339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320/2001 Sb.</w:t>
      </w:r>
      <w:r>
        <w:t xml:space="preserve">, </w:t>
      </w:r>
      <w:r w:rsidR="00A13397" w:rsidRPr="00A13397">
        <w:t>o finanční kontrole ve veřejné správě a o změně některých zákonů</w:t>
      </w:r>
      <w:r w:rsidR="00A13397">
        <w:t xml:space="preserve"> (zákon </w:t>
      </w:r>
      <w:r>
        <w:t>o finanční kontrole</w:t>
      </w:r>
      <w:r w:rsidR="00A13397">
        <w:t>)</w:t>
      </w:r>
      <w:r>
        <w:t>, ve znění pozdějších předpisů</w:t>
      </w:r>
    </w:p>
    <w:p w14:paraId="2325E587" w14:textId="24EDE651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499/2004 Sb.</w:t>
      </w:r>
      <w:r>
        <w:t xml:space="preserve">, </w:t>
      </w:r>
      <w:r w:rsidRPr="00405047">
        <w:t>o archivnictví a spisové službě a o změně některých zákonů</w:t>
      </w:r>
      <w:r>
        <w:t>, ve znění pozdějších předpisů</w:t>
      </w:r>
    </w:p>
    <w:p w14:paraId="7FE32822" w14:textId="01F914C8" w:rsidR="00D65D04" w:rsidRDefault="00405047" w:rsidP="00D65D04">
      <w:pPr>
        <w:pStyle w:val="Odstavecseseznamem"/>
        <w:numPr>
          <w:ilvl w:val="0"/>
          <w:numId w:val="7"/>
        </w:numPr>
      </w:pPr>
      <w:r>
        <w:t xml:space="preserve">Zákon č. </w:t>
      </w:r>
      <w:r w:rsidR="00D65D04">
        <w:t>500/2004 Sb.</w:t>
      </w:r>
      <w:r w:rsidR="00DC77B8">
        <w:t>, správní řád, ve znění pozdějších předpisů</w:t>
      </w:r>
      <w:r w:rsidR="00D65D04">
        <w:t xml:space="preserve"> </w:t>
      </w:r>
    </w:p>
    <w:p w14:paraId="4887941E" w14:textId="30C82486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262/2006 Sb.</w:t>
      </w:r>
      <w:r>
        <w:t>, zákoník práce, ve znění pozdějších předpisů</w:t>
      </w:r>
    </w:p>
    <w:p w14:paraId="144A0ECE" w14:textId="6FFFE079" w:rsidR="00EF1FF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EF1FFE">
        <w:t>309/2006 Sb.</w:t>
      </w:r>
      <w:r>
        <w:t xml:space="preserve">, </w:t>
      </w:r>
      <w:r w:rsidR="00AF6CFD" w:rsidRPr="00AF6CFD"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AF6CFD">
        <w:t xml:space="preserve"> (zákon </w:t>
      </w:r>
      <w:r w:rsidRPr="00405047">
        <w:t>o zajištění dalších podmínek bezpečnosti a ochrany zdraví při práci</w:t>
      </w:r>
      <w:r w:rsidR="00AF6CFD">
        <w:t>)</w:t>
      </w:r>
      <w:r>
        <w:t>, ve znění pozdějších předpisů</w:t>
      </w:r>
    </w:p>
    <w:p w14:paraId="0CAF2EF9" w14:textId="38B54B18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40/2009 Sb.</w:t>
      </w:r>
      <w:r>
        <w:t>, trestní zákoník, ve znění pozdějších předpisů</w:t>
      </w:r>
    </w:p>
    <w:p w14:paraId="7826A862" w14:textId="5C9394A5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89/2012 Sb.</w:t>
      </w:r>
      <w:r>
        <w:t>, občanský zákoník, ve znění pozdějších předpisů</w:t>
      </w:r>
    </w:p>
    <w:p w14:paraId="5976C32E" w14:textId="0769AE6F" w:rsidR="00260A8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181/2014 Sb.</w:t>
      </w:r>
      <w:r>
        <w:t xml:space="preserve">, </w:t>
      </w:r>
      <w:r w:rsidR="00AF6CFD" w:rsidRPr="00AF6CFD">
        <w:t>o kybernetické bezpečnosti a o změně souvisejících zákonů (zákon o</w:t>
      </w:r>
      <w:r w:rsidR="00AF6CFD">
        <w:t> </w:t>
      </w:r>
      <w:r w:rsidR="00AF6CFD" w:rsidRPr="00AF6CFD">
        <w:t>kybernetické bezpečnosti)</w:t>
      </w:r>
      <w:r>
        <w:t>, ve znění pozdějších předpisů</w:t>
      </w:r>
    </w:p>
    <w:p w14:paraId="48682DA7" w14:textId="5007BFBB" w:rsidR="00FC42E7" w:rsidRDefault="00405047" w:rsidP="005D6AFF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r>
        <w:t xml:space="preserve">Zákon č. </w:t>
      </w:r>
      <w:r w:rsidR="00934D05">
        <w:t>134/2016 Sb.</w:t>
      </w:r>
      <w:r>
        <w:t>, o zadávání veřejných zakázek, ve znění pozdějších předpisů</w:t>
      </w:r>
    </w:p>
    <w:p w14:paraId="5FAC354F" w14:textId="4722F73E" w:rsidR="000205B2" w:rsidRDefault="000205B2" w:rsidP="000205B2">
      <w:r>
        <w:t xml:space="preserve">Účelem těchto agend je vyřizování petic a stížností, </w:t>
      </w:r>
      <w:r w:rsidR="008454A9">
        <w:t>žádostí</w:t>
      </w:r>
      <w:r>
        <w:t xml:space="preserve"> o informace, uzavírání smluv, proces zadávání veřejných zakázek včetně dokumentace,  kontrolní činnost</w:t>
      </w:r>
      <w:r w:rsidR="008454A9">
        <w:t xml:space="preserve"> (včetně finanční kontroly)</w:t>
      </w:r>
      <w:r>
        <w:t xml:space="preserve">, školení v oblasti </w:t>
      </w:r>
      <w:r w:rsidR="008454A9">
        <w:t>bezpečnosti a ochrany zdraví při práci a požární ochrany</w:t>
      </w:r>
      <w:r>
        <w:t xml:space="preserve">, posuzování projektových dokumentací, provádění auditů, zabezpečení IT prostředí </w:t>
      </w:r>
      <w:r w:rsidR="00837F62">
        <w:t>správce</w:t>
      </w:r>
      <w:r>
        <w:t xml:space="preserve"> a</w:t>
      </w:r>
      <w:r w:rsidR="00FC42E7">
        <w:t> </w:t>
      </w:r>
      <w:r>
        <w:t xml:space="preserve">související činnosti (školení uživatelů, zálohování systémů), vedení účetnictví, vedení spisové služby, prezentace </w:t>
      </w:r>
      <w:r w:rsidR="00837F62">
        <w:t>správce</w:t>
      </w:r>
      <w:r>
        <w:t xml:space="preserve"> a </w:t>
      </w:r>
      <w:r w:rsidR="00837F62">
        <w:t xml:space="preserve">jeho </w:t>
      </w:r>
      <w:r>
        <w:t>činnosti</w:t>
      </w:r>
      <w:r w:rsidR="00837F62">
        <w:t>.</w:t>
      </w:r>
    </w:p>
    <w:p w14:paraId="7E1A3F9F" w14:textId="77777777" w:rsidR="005D6AFF" w:rsidRDefault="005D6AFF" w:rsidP="000205B2">
      <w:pPr>
        <w:rPr>
          <w:ins w:id="2" w:author="Sychra Luboš" w:date="2018-07-02T16:12:00Z"/>
        </w:rPr>
        <w:sectPr w:rsidR="005D6AFF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98411" w14:textId="13494AD6" w:rsidR="000205B2" w:rsidRDefault="008454A9" w:rsidP="000205B2">
      <w:r>
        <w:t>Mezi zpracovávané údaje patří</w:t>
      </w:r>
      <w:r w:rsidR="000205B2">
        <w:t xml:space="preserve"> zejména </w:t>
      </w:r>
      <w:r>
        <w:t xml:space="preserve">osobní údaje </w:t>
      </w:r>
      <w:r w:rsidR="000205B2">
        <w:t>uchazeč</w:t>
      </w:r>
      <w:r>
        <w:t>ů</w:t>
      </w:r>
      <w:r w:rsidR="000205B2">
        <w:t xml:space="preserve"> o veřejné zakázky, dodavatel</w:t>
      </w:r>
      <w:r>
        <w:t>ů</w:t>
      </w:r>
      <w:r w:rsidR="000205B2">
        <w:t>, smluvních partner</w:t>
      </w:r>
      <w:r>
        <w:t>ů</w:t>
      </w:r>
      <w:r w:rsidR="000205B2">
        <w:t xml:space="preserve">, resp. jejich zástupců nebo kontaktních osob, zaměstnanců </w:t>
      </w:r>
      <w:r w:rsidR="00837F62">
        <w:t>správce</w:t>
      </w:r>
      <w:r w:rsidR="00A73BFC">
        <w:t>, účastníků řízení</w:t>
      </w:r>
      <w:r w:rsidR="000205B2">
        <w:t>. Vedení spisové služby zahrnuje subjekty údajů z ostatních agend, pokud jsou s využitím jejich údajů vedeny spisy.</w:t>
      </w:r>
    </w:p>
    <w:p w14:paraId="06EC5FDD" w14:textId="77777777" w:rsidR="000205B2" w:rsidRDefault="000205B2" w:rsidP="000205B2">
      <w:r>
        <w:t xml:space="preserve">Mezi zpracovávané osobní údaje náleží zejména údaje </w:t>
      </w:r>
      <w:r w:rsidR="00170FEF">
        <w:t xml:space="preserve">identifikační a </w:t>
      </w:r>
      <w:r>
        <w:t>adresní.</w:t>
      </w:r>
    </w:p>
    <w:p w14:paraId="1A4F515C" w14:textId="77777777" w:rsidR="00DE16EB" w:rsidRDefault="00DE16EB" w:rsidP="002471ED"/>
    <w:p w14:paraId="6FF0F762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Zpracování osobních údajů v oblasti zaměstnaneckých a obdobných vztahů</w:t>
      </w:r>
    </w:p>
    <w:p w14:paraId="0A4F56F4" w14:textId="18039F1C" w:rsidR="00D66225" w:rsidRDefault="00837F62" w:rsidP="00D66225">
      <w:r>
        <w:t>Správce</w:t>
      </w:r>
      <w:r w:rsidR="00D66225">
        <w:t xml:space="preserve"> zpracovává osobní údaje pro plnění úkolů stanovených mu zákony, v případech, kdy tak zákon stanoví, pokud je to třeba k uplatnění práv a plnění povinností vyplývajících pro </w:t>
      </w:r>
      <w:r>
        <w:t>správce</w:t>
      </w:r>
      <w:r w:rsidR="00D66225">
        <w:t xml:space="preserve"> ze zákonů, nebo pokud je to třeba k</w:t>
      </w:r>
      <w:r w:rsidR="00A73BFC">
        <w:t> </w:t>
      </w:r>
      <w:r w:rsidR="00D66225">
        <w:t>ochraně oprávněných zájmů</w:t>
      </w:r>
      <w:r w:rsidR="00BF3122">
        <w:t xml:space="preserve"> </w:t>
      </w:r>
      <w:r>
        <w:t>správce</w:t>
      </w:r>
      <w:r w:rsidR="00D66225">
        <w:t xml:space="preserve"> nebo třetích osob. Při tomto zpracování nedochází k automatizovanému rozhodování ve smyslu článku 22 </w:t>
      </w:r>
      <w:r w:rsidR="0092148B">
        <w:t>nařízení</w:t>
      </w:r>
      <w:r w:rsidR="00D66225">
        <w:t>.</w:t>
      </w:r>
    </w:p>
    <w:p w14:paraId="31229CD1" w14:textId="79DCC98D" w:rsidR="005D6AFF" w:rsidRDefault="00D66225" w:rsidP="00837F62">
      <w:r>
        <w:t xml:space="preserve">Zpracování se provádí zejména v rozsahu </w:t>
      </w:r>
      <w:r w:rsidR="00837F62">
        <w:t>z</w:t>
      </w:r>
      <w:r w:rsidR="005D6AFF">
        <w:t>ákon</w:t>
      </w:r>
      <w:r w:rsidR="00837F62">
        <w:t>em</w:t>
      </w:r>
      <w:r w:rsidR="005D6AFF">
        <w:t xml:space="preserve"> č. 262/2006 Sb.</w:t>
      </w:r>
      <w:r w:rsidR="00DC77B8">
        <w:t>, zákoník práce, ve znění pozdějších předpisů</w:t>
      </w:r>
    </w:p>
    <w:p w14:paraId="39FD1280" w14:textId="015D2D11" w:rsidR="00D66225" w:rsidRDefault="00D66225" w:rsidP="00D66225">
      <w:r>
        <w:t>Zpracování se provádí zejména pro účely zajišťování výběrových řízení, vedení a správ</w:t>
      </w:r>
      <w:r w:rsidR="00150DE4">
        <w:t>y</w:t>
      </w:r>
      <w:r>
        <w:t xml:space="preserve"> personálních evidencí a statistik, plnění úkolů k zajištění ochrany práv a oprávněných zájmů zaměstnanců, zúčtování mezd</w:t>
      </w:r>
      <w:r w:rsidR="00837F62">
        <w:t>, vzdělávání, evidence docházky a obecně pro úkony spojené s povinnostmi zaměstnavatele.</w:t>
      </w:r>
    </w:p>
    <w:p w14:paraId="3CBB8A3F" w14:textId="6C55701F" w:rsidR="00D66225" w:rsidRDefault="00D66225" w:rsidP="00D66225">
      <w:r>
        <w:t xml:space="preserve">Některá zpracování (např. evidence docházky) jsou založena na oprávněném zájmu </w:t>
      </w:r>
      <w:r w:rsidR="00837F62">
        <w:t>správce</w:t>
      </w:r>
      <w:r>
        <w:t>.</w:t>
      </w:r>
    </w:p>
    <w:p w14:paraId="01B37340" w14:textId="688B4C88" w:rsidR="00D66225" w:rsidRDefault="00D66225" w:rsidP="00D66225">
      <w:r>
        <w:t>Tato zpracování se týkají zejména zaměstnanců, uchazečů o zaměstnání</w:t>
      </w:r>
      <w:r w:rsidR="00837F62">
        <w:t>.</w:t>
      </w:r>
    </w:p>
    <w:p w14:paraId="5C5901FD" w14:textId="20B34421" w:rsidR="00D66225" w:rsidRDefault="00D66225" w:rsidP="00D66225">
      <w:r>
        <w:lastRenderedPageBreak/>
        <w:t xml:space="preserve">Mezi zpracovávané osobní údaje náleží kromě </w:t>
      </w:r>
      <w:r w:rsidR="00150DE4">
        <w:t xml:space="preserve">identifikačních a </w:t>
      </w:r>
      <w:r>
        <w:t xml:space="preserve">adresních údajů </w:t>
      </w:r>
      <w:r w:rsidR="00150DE4">
        <w:t>také</w:t>
      </w:r>
      <w:r>
        <w:t xml:space="preserve"> </w:t>
      </w:r>
      <w:r w:rsidR="00A73BFC">
        <w:t xml:space="preserve">zvláštní kategorie osobních údajů </w:t>
      </w:r>
      <w:r>
        <w:t xml:space="preserve"> (zejm. údaje o zdravotním stavu), </w:t>
      </w:r>
      <w:r w:rsidR="003F06D5">
        <w:t>dále</w:t>
      </w:r>
      <w:r>
        <w:t xml:space="preserve"> údaje </w:t>
      </w:r>
      <w:r w:rsidR="003F06D5">
        <w:t>z evidence Rejstříku trestů</w:t>
      </w:r>
      <w:r>
        <w:t xml:space="preserve">, </w:t>
      </w:r>
      <w:r w:rsidR="003F06D5">
        <w:t>údaje o </w:t>
      </w:r>
      <w:r>
        <w:t>vzdělání, průběhu zaměstnání. U zaměstnanců</w:t>
      </w:r>
      <w:r w:rsidR="00182420">
        <w:t xml:space="preserve"> </w:t>
      </w:r>
      <w:r>
        <w:t xml:space="preserve">mezi zpracovávané údaje </w:t>
      </w:r>
      <w:r w:rsidR="00A73BFC">
        <w:t>patří také</w:t>
      </w:r>
      <w:r>
        <w:t xml:space="preserve"> např. číslo </w:t>
      </w:r>
      <w:r w:rsidR="00A73BFC">
        <w:t>občanského a</w:t>
      </w:r>
      <w:r w:rsidR="00857C59">
        <w:t> </w:t>
      </w:r>
      <w:r w:rsidR="00A73BFC">
        <w:t>řidičského průkazu</w:t>
      </w:r>
      <w:r>
        <w:t xml:space="preserve"> a údaje </w:t>
      </w:r>
      <w:r w:rsidR="00A73BFC">
        <w:t>o</w:t>
      </w:r>
      <w:r>
        <w:t xml:space="preserve"> jejich rodinných příslušní</w:t>
      </w:r>
      <w:r w:rsidR="00A73BFC">
        <w:t>cích</w:t>
      </w:r>
      <w:r>
        <w:t>.</w:t>
      </w:r>
    </w:p>
    <w:p w14:paraId="7FDD03DF" w14:textId="77777777" w:rsidR="00182420" w:rsidRDefault="00182420" w:rsidP="00D66225"/>
    <w:p w14:paraId="5CEA91F3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Další zpracování osobních údajů</w:t>
      </w:r>
    </w:p>
    <w:p w14:paraId="2DEDEE92" w14:textId="648CA2CE" w:rsidR="00DE16EB" w:rsidRPr="00DE16EB" w:rsidRDefault="00183211" w:rsidP="00DE16EB">
      <w:r>
        <w:t xml:space="preserve">Některá dílčí zpracování </w:t>
      </w:r>
      <w:r w:rsidR="00DE16EB">
        <w:t>jsou založena na souhlasu subjektu údajů, který je před udělením souhlasu předepsaným způsobem informován</w:t>
      </w:r>
      <w:r w:rsidR="00BF3122">
        <w:t>, resp. poučen</w:t>
      </w:r>
      <w:r w:rsidR="00ED192E">
        <w:t xml:space="preserve">. </w:t>
      </w:r>
      <w:r w:rsidR="00837F62">
        <w:t>Rozsah a účel zpracování osobních údajů je specifikován v uděleném souhlasu o zpracování osobních údajů, stejně jako poučení o právech subjektů údajů ve vztahu k udělenému souhlasu.</w:t>
      </w:r>
    </w:p>
    <w:sectPr w:rsidR="00DE16EB" w:rsidRPr="00DE16EB" w:rsidSect="00FC4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782"/>
    <w:multiLevelType w:val="hybridMultilevel"/>
    <w:tmpl w:val="895C267E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197"/>
    <w:multiLevelType w:val="hybridMultilevel"/>
    <w:tmpl w:val="7720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BF8"/>
    <w:multiLevelType w:val="hybridMultilevel"/>
    <w:tmpl w:val="C0A4CBB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C75"/>
    <w:multiLevelType w:val="hybridMultilevel"/>
    <w:tmpl w:val="C77ED210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3F1C"/>
    <w:multiLevelType w:val="hybridMultilevel"/>
    <w:tmpl w:val="A8C4172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65EB"/>
    <w:multiLevelType w:val="hybridMultilevel"/>
    <w:tmpl w:val="4A040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4472"/>
    <w:multiLevelType w:val="hybridMultilevel"/>
    <w:tmpl w:val="29F06346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FF0"/>
    <w:multiLevelType w:val="hybridMultilevel"/>
    <w:tmpl w:val="F7E4A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2F"/>
    <w:multiLevelType w:val="hybridMultilevel"/>
    <w:tmpl w:val="BA70F830"/>
    <w:lvl w:ilvl="0" w:tplc="355A4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246A7"/>
    <w:multiLevelType w:val="hybridMultilevel"/>
    <w:tmpl w:val="8954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1B8F"/>
    <w:multiLevelType w:val="hybridMultilevel"/>
    <w:tmpl w:val="CBB8E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65B70"/>
    <w:multiLevelType w:val="hybridMultilevel"/>
    <w:tmpl w:val="485EB172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38C1"/>
    <w:multiLevelType w:val="hybridMultilevel"/>
    <w:tmpl w:val="C0424A1C"/>
    <w:lvl w:ilvl="0" w:tplc="85E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chra Luboš">
    <w15:presenceInfo w15:providerId="AD" w15:userId="S-1-5-21-1024343765-948047755-1557874966-1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14"/>
    <w:rsid w:val="00000F6D"/>
    <w:rsid w:val="000205B2"/>
    <w:rsid w:val="00053162"/>
    <w:rsid w:val="0009149F"/>
    <w:rsid w:val="000B0CE3"/>
    <w:rsid w:val="000B2093"/>
    <w:rsid w:val="000C42CD"/>
    <w:rsid w:val="0014600A"/>
    <w:rsid w:val="00150DE4"/>
    <w:rsid w:val="00170FEF"/>
    <w:rsid w:val="00182420"/>
    <w:rsid w:val="00183211"/>
    <w:rsid w:val="00243F44"/>
    <w:rsid w:val="002471ED"/>
    <w:rsid w:val="00260A8E"/>
    <w:rsid w:val="002923C0"/>
    <w:rsid w:val="00313336"/>
    <w:rsid w:val="00330E16"/>
    <w:rsid w:val="00333EFA"/>
    <w:rsid w:val="00383214"/>
    <w:rsid w:val="003B49C0"/>
    <w:rsid w:val="003B501F"/>
    <w:rsid w:val="003C31C6"/>
    <w:rsid w:val="003D0F7C"/>
    <w:rsid w:val="003D2898"/>
    <w:rsid w:val="003F06D5"/>
    <w:rsid w:val="00405047"/>
    <w:rsid w:val="00426B0C"/>
    <w:rsid w:val="0049067D"/>
    <w:rsid w:val="004E75D3"/>
    <w:rsid w:val="005111A7"/>
    <w:rsid w:val="00571901"/>
    <w:rsid w:val="0059031C"/>
    <w:rsid w:val="005D6AFF"/>
    <w:rsid w:val="005E7F22"/>
    <w:rsid w:val="00666238"/>
    <w:rsid w:val="0067788A"/>
    <w:rsid w:val="006A031F"/>
    <w:rsid w:val="006E5935"/>
    <w:rsid w:val="00786574"/>
    <w:rsid w:val="007964F2"/>
    <w:rsid w:val="007A0B8A"/>
    <w:rsid w:val="007D7EF5"/>
    <w:rsid w:val="007F42EC"/>
    <w:rsid w:val="00802E81"/>
    <w:rsid w:val="00811C02"/>
    <w:rsid w:val="00834577"/>
    <w:rsid w:val="00837F62"/>
    <w:rsid w:val="008454A9"/>
    <w:rsid w:val="00857C59"/>
    <w:rsid w:val="008D2303"/>
    <w:rsid w:val="00903500"/>
    <w:rsid w:val="0092148B"/>
    <w:rsid w:val="0092204E"/>
    <w:rsid w:val="00934D05"/>
    <w:rsid w:val="009917B2"/>
    <w:rsid w:val="009D609C"/>
    <w:rsid w:val="009E64FD"/>
    <w:rsid w:val="00A13397"/>
    <w:rsid w:val="00A73BFC"/>
    <w:rsid w:val="00A75D47"/>
    <w:rsid w:val="00AA0CEF"/>
    <w:rsid w:val="00AA7ACF"/>
    <w:rsid w:val="00AC3755"/>
    <w:rsid w:val="00AE4402"/>
    <w:rsid w:val="00AF6CFD"/>
    <w:rsid w:val="00B04311"/>
    <w:rsid w:val="00B07DAA"/>
    <w:rsid w:val="00B220AC"/>
    <w:rsid w:val="00B23CE3"/>
    <w:rsid w:val="00B75C5B"/>
    <w:rsid w:val="00BF3122"/>
    <w:rsid w:val="00C0120D"/>
    <w:rsid w:val="00C159A0"/>
    <w:rsid w:val="00C61C5B"/>
    <w:rsid w:val="00C91511"/>
    <w:rsid w:val="00CD7031"/>
    <w:rsid w:val="00D05A49"/>
    <w:rsid w:val="00D65D04"/>
    <w:rsid w:val="00D66225"/>
    <w:rsid w:val="00D92D79"/>
    <w:rsid w:val="00DC77B8"/>
    <w:rsid w:val="00DE16EB"/>
    <w:rsid w:val="00DE1E12"/>
    <w:rsid w:val="00E2649E"/>
    <w:rsid w:val="00E4335C"/>
    <w:rsid w:val="00E448B1"/>
    <w:rsid w:val="00ED192E"/>
    <w:rsid w:val="00EF19AD"/>
    <w:rsid w:val="00EF1FFE"/>
    <w:rsid w:val="00F17AC4"/>
    <w:rsid w:val="00F24169"/>
    <w:rsid w:val="00F947B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26C"/>
  <w15:chartTrackingRefBased/>
  <w15:docId w15:val="{C4F332DB-4AA0-489C-B5EE-FC143F86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8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32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B1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6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Zuzana Staňová</cp:lastModifiedBy>
  <cp:revision>4</cp:revision>
  <cp:lastPrinted>2018-07-03T10:06:00Z</cp:lastPrinted>
  <dcterms:created xsi:type="dcterms:W3CDTF">2018-11-23T12:20:00Z</dcterms:created>
  <dcterms:modified xsi:type="dcterms:W3CDTF">2024-03-15T07:53:00Z</dcterms:modified>
</cp:coreProperties>
</file>